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6A08" w14:textId="77777777" w:rsidR="001752C5" w:rsidRPr="000C6D2F" w:rsidRDefault="000C6D2F" w:rsidP="000C6D2F">
      <w:pPr>
        <w:jc w:val="center"/>
        <w:rPr>
          <w:rFonts w:ascii="Times New Roman" w:hAnsi="Times New Roman" w:cs="Times New Roman"/>
          <w:b/>
        </w:rPr>
      </w:pPr>
      <w:r w:rsidRPr="000C6D2F">
        <w:rPr>
          <w:rFonts w:ascii="Times New Roman" w:hAnsi="Times New Roman" w:cs="Times New Roman"/>
          <w:b/>
        </w:rPr>
        <w:t>Florida Entomological Society</w:t>
      </w:r>
    </w:p>
    <w:p w14:paraId="34838083" w14:textId="77777777" w:rsidR="000C6D2F" w:rsidRPr="000C6D2F" w:rsidRDefault="000C05BB" w:rsidP="000C6D2F">
      <w:pPr>
        <w:jc w:val="center"/>
        <w:rPr>
          <w:rFonts w:ascii="Times New Roman" w:hAnsi="Times New Roman" w:cs="Times New Roman"/>
          <w:b/>
        </w:rPr>
      </w:pPr>
      <w:r>
        <w:rPr>
          <w:rFonts w:ascii="Times New Roman" w:hAnsi="Times New Roman" w:cs="Times New Roman"/>
          <w:b/>
        </w:rPr>
        <w:t>Business Meeting, 101</w:t>
      </w:r>
      <w:r w:rsidRPr="000C05BB">
        <w:rPr>
          <w:rFonts w:ascii="Times New Roman" w:hAnsi="Times New Roman" w:cs="Times New Roman"/>
          <w:b/>
          <w:vertAlign w:val="superscript"/>
        </w:rPr>
        <w:t>st</w:t>
      </w:r>
      <w:r>
        <w:rPr>
          <w:rFonts w:ascii="Times New Roman" w:hAnsi="Times New Roman" w:cs="Times New Roman"/>
          <w:b/>
        </w:rPr>
        <w:t xml:space="preserve"> Annual FES Conference</w:t>
      </w:r>
    </w:p>
    <w:p w14:paraId="33E5DFA2" w14:textId="77777777" w:rsidR="000C6D2F" w:rsidRPr="000C6D2F" w:rsidRDefault="000C6D2F" w:rsidP="000C6D2F">
      <w:pPr>
        <w:jc w:val="center"/>
        <w:rPr>
          <w:rFonts w:ascii="Times New Roman" w:hAnsi="Times New Roman" w:cs="Times New Roman"/>
          <w:b/>
        </w:rPr>
      </w:pPr>
      <w:r w:rsidRPr="000C6D2F">
        <w:rPr>
          <w:rFonts w:ascii="Times New Roman" w:hAnsi="Times New Roman" w:cs="Times New Roman"/>
          <w:b/>
        </w:rPr>
        <w:t>St. Augustine, FL</w:t>
      </w:r>
    </w:p>
    <w:p w14:paraId="14C10C9E" w14:textId="77777777" w:rsidR="000C6D2F" w:rsidRDefault="000C6D2F">
      <w:pPr>
        <w:rPr>
          <w:rFonts w:ascii="Times New Roman" w:hAnsi="Times New Roman" w:cs="Times New Roman"/>
        </w:rPr>
      </w:pPr>
      <w:r>
        <w:rPr>
          <w:rFonts w:ascii="Times New Roman" w:hAnsi="Times New Roman" w:cs="Times New Roman"/>
          <w:b/>
        </w:rPr>
        <w:t xml:space="preserve">Call to Order </w:t>
      </w:r>
      <w:r>
        <w:rPr>
          <w:rFonts w:ascii="Times New Roman" w:hAnsi="Times New Roman" w:cs="Times New Roman"/>
        </w:rPr>
        <w:t>– President Rui-De Xue call</w:t>
      </w:r>
      <w:r w:rsidR="00583628">
        <w:rPr>
          <w:rFonts w:ascii="Times New Roman" w:hAnsi="Times New Roman" w:cs="Times New Roman"/>
        </w:rPr>
        <w:t>ed</w:t>
      </w:r>
      <w:r>
        <w:rPr>
          <w:rFonts w:ascii="Times New Roman" w:hAnsi="Times New Roman" w:cs="Times New Roman"/>
        </w:rPr>
        <w:t xml:space="preserve"> the meeting to order at 1</w:t>
      </w:r>
      <w:r w:rsidR="00C474DD">
        <w:rPr>
          <w:rFonts w:ascii="Times New Roman" w:hAnsi="Times New Roman" w:cs="Times New Roman"/>
        </w:rPr>
        <w:t>2:5</w:t>
      </w:r>
      <w:r>
        <w:rPr>
          <w:rFonts w:ascii="Times New Roman" w:hAnsi="Times New Roman" w:cs="Times New Roman"/>
        </w:rPr>
        <w:t xml:space="preserve">0 </w:t>
      </w:r>
      <w:r w:rsidR="000C05BB">
        <w:rPr>
          <w:rFonts w:ascii="Times New Roman" w:hAnsi="Times New Roman" w:cs="Times New Roman"/>
        </w:rPr>
        <w:t>PM, July</w:t>
      </w:r>
      <w:r>
        <w:rPr>
          <w:rFonts w:ascii="Times New Roman" w:hAnsi="Times New Roman" w:cs="Times New Roman"/>
        </w:rPr>
        <w:t xml:space="preserve"> </w:t>
      </w:r>
      <w:r w:rsidR="000C05BB">
        <w:rPr>
          <w:rFonts w:ascii="Times New Roman" w:hAnsi="Times New Roman" w:cs="Times New Roman"/>
        </w:rPr>
        <w:t>25</w:t>
      </w:r>
      <w:r>
        <w:rPr>
          <w:rFonts w:ascii="Times New Roman" w:hAnsi="Times New Roman" w:cs="Times New Roman"/>
        </w:rPr>
        <w:t>, 2018</w:t>
      </w:r>
    </w:p>
    <w:p w14:paraId="4D0DB6CE" w14:textId="04CDBD37" w:rsidR="000C6D2F" w:rsidRDefault="000C6D2F">
      <w:pPr>
        <w:rPr>
          <w:rFonts w:ascii="Times New Roman" w:hAnsi="Times New Roman" w:cs="Times New Roman"/>
        </w:rPr>
      </w:pPr>
      <w:r>
        <w:rPr>
          <w:rFonts w:ascii="Times New Roman" w:hAnsi="Times New Roman" w:cs="Times New Roman"/>
          <w:b/>
          <w:u w:val="single"/>
        </w:rPr>
        <w:t>Attendance</w:t>
      </w:r>
      <w:r>
        <w:rPr>
          <w:rFonts w:ascii="Times New Roman" w:hAnsi="Times New Roman" w:cs="Times New Roman"/>
        </w:rPr>
        <w:t>: Rui-De Xue, Heather McAuslane, Teresa Duchene, Jawwad</w:t>
      </w:r>
      <w:r w:rsidR="00E42A37">
        <w:rPr>
          <w:rFonts w:ascii="Times New Roman" w:hAnsi="Times New Roman" w:cs="Times New Roman"/>
        </w:rPr>
        <w:t xml:space="preserve"> Qureshi, Blair Siegfried, William Kern, </w:t>
      </w:r>
      <w:r>
        <w:rPr>
          <w:rFonts w:ascii="Times New Roman" w:hAnsi="Times New Roman" w:cs="Times New Roman"/>
        </w:rPr>
        <w:t>Christopher Bibbs</w:t>
      </w:r>
      <w:r w:rsidR="006E4553">
        <w:rPr>
          <w:rFonts w:ascii="Times New Roman" w:hAnsi="Times New Roman" w:cs="Times New Roman"/>
        </w:rPr>
        <w:t>, and members in audience.</w:t>
      </w:r>
    </w:p>
    <w:p w14:paraId="222AD986" w14:textId="63E0870C" w:rsidR="000C6D2F" w:rsidRDefault="000C6D2F">
      <w:pPr>
        <w:rPr>
          <w:rFonts w:ascii="Times New Roman" w:hAnsi="Times New Roman" w:cs="Times New Roman"/>
        </w:rPr>
      </w:pPr>
      <w:r>
        <w:rPr>
          <w:rFonts w:ascii="Times New Roman" w:hAnsi="Times New Roman" w:cs="Times New Roman"/>
        </w:rPr>
        <w:t xml:space="preserve">i) Business Manager report by Mrs. Duchene. As of the </w:t>
      </w:r>
      <w:r w:rsidR="00583628">
        <w:rPr>
          <w:rFonts w:ascii="Times New Roman" w:hAnsi="Times New Roman" w:cs="Times New Roman"/>
        </w:rPr>
        <w:t>101</w:t>
      </w:r>
      <w:r w:rsidR="00583628" w:rsidRPr="00583628">
        <w:rPr>
          <w:rFonts w:ascii="Times New Roman" w:hAnsi="Times New Roman" w:cs="Times New Roman"/>
          <w:vertAlign w:val="superscript"/>
        </w:rPr>
        <w:t>st</w:t>
      </w:r>
      <w:r w:rsidR="00583628">
        <w:rPr>
          <w:rFonts w:ascii="Times New Roman" w:hAnsi="Times New Roman" w:cs="Times New Roman"/>
        </w:rPr>
        <w:t xml:space="preserve"> FEST annual conference</w:t>
      </w:r>
      <w:r>
        <w:rPr>
          <w:rFonts w:ascii="Times New Roman" w:hAnsi="Times New Roman" w:cs="Times New Roman"/>
        </w:rPr>
        <w:t xml:space="preserve">, </w:t>
      </w:r>
      <w:r w:rsidR="00583628">
        <w:rPr>
          <w:rFonts w:ascii="Times New Roman" w:hAnsi="Times New Roman" w:cs="Times New Roman"/>
        </w:rPr>
        <w:t>attendance is down compared to prior years. There were estimated to be ~117 attendees, with the biggest decline observed in attendance by full members</w:t>
      </w:r>
      <w:r>
        <w:rPr>
          <w:rFonts w:ascii="Times New Roman" w:hAnsi="Times New Roman" w:cs="Times New Roman"/>
        </w:rPr>
        <w:t xml:space="preserve">. </w:t>
      </w:r>
      <w:r w:rsidR="00583628">
        <w:rPr>
          <w:rFonts w:ascii="Times New Roman" w:hAnsi="Times New Roman" w:cs="Times New Roman"/>
        </w:rPr>
        <w:t>Recruitment should be a priority in the coming year.</w:t>
      </w:r>
      <w:ins w:id="0" w:author="Mcauslane,Heather J" w:date="2018-07-26T09:14:00Z">
        <w:r w:rsidR="00EC5723">
          <w:rPr>
            <w:rFonts w:ascii="Times New Roman" w:hAnsi="Times New Roman" w:cs="Times New Roman"/>
          </w:rPr>
          <w:t xml:space="preserve"> </w:t>
        </w:r>
      </w:ins>
      <w:r>
        <w:rPr>
          <w:rFonts w:ascii="Times New Roman" w:hAnsi="Times New Roman" w:cs="Times New Roman"/>
        </w:rPr>
        <w:t xml:space="preserve">The 2017 joint Caribbean meeting in Puerto Rico was </w:t>
      </w:r>
      <w:r w:rsidR="00EC5723">
        <w:rPr>
          <w:rFonts w:ascii="Times New Roman" w:hAnsi="Times New Roman" w:cs="Times New Roman"/>
        </w:rPr>
        <w:t xml:space="preserve">expensive </w:t>
      </w:r>
      <w:r>
        <w:rPr>
          <w:rFonts w:ascii="Times New Roman" w:hAnsi="Times New Roman" w:cs="Times New Roman"/>
        </w:rPr>
        <w:t xml:space="preserve">at $9,658.63 (7% of assets). </w:t>
      </w:r>
    </w:p>
    <w:p w14:paraId="60E7B79A" w14:textId="77777777" w:rsidR="00583628" w:rsidRDefault="00583628" w:rsidP="00F96321">
      <w:pPr>
        <w:rPr>
          <w:rFonts w:ascii="Times New Roman" w:hAnsi="Times New Roman" w:cs="Times New Roman"/>
        </w:rPr>
      </w:pPr>
      <w:r>
        <w:rPr>
          <w:rFonts w:ascii="Times New Roman" w:hAnsi="Times New Roman" w:cs="Times New Roman"/>
        </w:rPr>
        <w:t>Online registration and pay systems are in development for the upcoming year. They are expected to launch by the end of 2018 in anticipation of the 102</w:t>
      </w:r>
      <w:r w:rsidRPr="00583628">
        <w:rPr>
          <w:rFonts w:ascii="Times New Roman" w:hAnsi="Times New Roman" w:cs="Times New Roman"/>
          <w:vertAlign w:val="superscript"/>
        </w:rPr>
        <w:t>nd</w:t>
      </w:r>
      <w:r>
        <w:rPr>
          <w:rFonts w:ascii="Times New Roman" w:hAnsi="Times New Roman" w:cs="Times New Roman"/>
        </w:rPr>
        <w:t xml:space="preserve"> annual meeting.</w:t>
      </w:r>
    </w:p>
    <w:p w14:paraId="347B8B8D" w14:textId="77777777" w:rsidR="00F96321" w:rsidRDefault="00F96321" w:rsidP="00F96321">
      <w:pPr>
        <w:rPr>
          <w:rFonts w:ascii="Times New Roman" w:hAnsi="Times New Roman" w:cs="Times New Roman"/>
        </w:rPr>
      </w:pPr>
      <w:r>
        <w:rPr>
          <w:rFonts w:ascii="Times New Roman" w:hAnsi="Times New Roman" w:cs="Times New Roman"/>
        </w:rPr>
        <w:t>i</w:t>
      </w:r>
      <w:r w:rsidR="00583628">
        <w:rPr>
          <w:rFonts w:ascii="Times New Roman" w:hAnsi="Times New Roman" w:cs="Times New Roman"/>
        </w:rPr>
        <w:t>i</w:t>
      </w:r>
      <w:r>
        <w:rPr>
          <w:rFonts w:ascii="Times New Roman" w:hAnsi="Times New Roman" w:cs="Times New Roman"/>
        </w:rPr>
        <w:t>)</w:t>
      </w:r>
      <w:r w:rsidR="00583628">
        <w:rPr>
          <w:rFonts w:ascii="Times New Roman" w:hAnsi="Times New Roman" w:cs="Times New Roman"/>
        </w:rPr>
        <w:t xml:space="preserve"> Executive Board update by Dr. Xue</w:t>
      </w:r>
      <w:r>
        <w:rPr>
          <w:rFonts w:ascii="Times New Roman" w:hAnsi="Times New Roman" w:cs="Times New Roman"/>
        </w:rPr>
        <w:t xml:space="preserve">. </w:t>
      </w:r>
      <w:r w:rsidR="00583628">
        <w:rPr>
          <w:rFonts w:ascii="Times New Roman" w:hAnsi="Times New Roman" w:cs="Times New Roman"/>
        </w:rPr>
        <w:t>There is one vacancy for a member-at-large and one vacancy for a student representative on the executive board.</w:t>
      </w:r>
    </w:p>
    <w:p w14:paraId="02A57CB0" w14:textId="77777777" w:rsidR="00583628" w:rsidRDefault="00583628" w:rsidP="00F96321">
      <w:pPr>
        <w:rPr>
          <w:rFonts w:ascii="Times New Roman" w:hAnsi="Times New Roman" w:cs="Times New Roman"/>
        </w:rPr>
      </w:pPr>
      <w:r>
        <w:rPr>
          <w:rFonts w:ascii="Times New Roman" w:hAnsi="Times New Roman" w:cs="Times New Roman"/>
        </w:rPr>
        <w:t>Currently, Scott Croxton has been nominated for the member-at-large. Nicholas Johnston has been nominated for student representation.</w:t>
      </w:r>
    </w:p>
    <w:p w14:paraId="21AD24F6" w14:textId="37A9CDAC" w:rsidR="00583628" w:rsidRDefault="00583628" w:rsidP="00F96321">
      <w:pPr>
        <w:rPr>
          <w:rFonts w:ascii="Times New Roman" w:hAnsi="Times New Roman" w:cs="Times New Roman"/>
        </w:rPr>
      </w:pPr>
      <w:r>
        <w:rPr>
          <w:rFonts w:ascii="Times New Roman" w:hAnsi="Times New Roman" w:cs="Times New Roman"/>
        </w:rPr>
        <w:t xml:space="preserve">Lauren </w:t>
      </w:r>
      <w:r w:rsidRPr="00583628">
        <w:rPr>
          <w:rFonts w:ascii="Times New Roman" w:hAnsi="Times New Roman" w:cs="Times New Roman"/>
        </w:rPr>
        <w:t>Diepenbrock</w:t>
      </w:r>
      <w:r>
        <w:rPr>
          <w:rFonts w:ascii="Times New Roman" w:hAnsi="Times New Roman" w:cs="Times New Roman"/>
        </w:rPr>
        <w:t xml:space="preserve"> was nominated on-site for the member-at-large. Iris </w:t>
      </w:r>
      <w:r w:rsidR="00EC5723">
        <w:rPr>
          <w:rFonts w:ascii="Times New Roman" w:hAnsi="Times New Roman" w:cs="Times New Roman"/>
        </w:rPr>
        <w:t xml:space="preserve">Stryzewski-Smith </w:t>
      </w:r>
      <w:r>
        <w:rPr>
          <w:rFonts w:ascii="Times New Roman" w:hAnsi="Times New Roman" w:cs="Times New Roman"/>
        </w:rPr>
        <w:t>was nominated on-site for the student representative position.</w:t>
      </w:r>
    </w:p>
    <w:p w14:paraId="0A6FAD9E" w14:textId="0844120F" w:rsidR="004D4402" w:rsidRDefault="00583628" w:rsidP="00F96321">
      <w:pPr>
        <w:rPr>
          <w:rFonts w:ascii="Times New Roman" w:hAnsi="Times New Roman" w:cs="Times New Roman"/>
        </w:rPr>
      </w:pPr>
      <w:r>
        <w:rPr>
          <w:rFonts w:ascii="Times New Roman" w:hAnsi="Times New Roman" w:cs="Times New Roman"/>
        </w:rPr>
        <w:t xml:space="preserve">Votes will be held </w:t>
      </w:r>
      <w:r w:rsidR="00EC5723">
        <w:rPr>
          <w:rFonts w:ascii="Times New Roman" w:hAnsi="Times New Roman" w:cs="Times New Roman"/>
        </w:rPr>
        <w:t xml:space="preserve">electronically </w:t>
      </w:r>
      <w:r>
        <w:rPr>
          <w:rFonts w:ascii="Times New Roman" w:hAnsi="Times New Roman" w:cs="Times New Roman"/>
        </w:rPr>
        <w:t>after the conclusion of the conference.</w:t>
      </w:r>
    </w:p>
    <w:p w14:paraId="79642C02" w14:textId="77777777" w:rsidR="00980E2D" w:rsidRDefault="00583628" w:rsidP="00F96321">
      <w:pPr>
        <w:rPr>
          <w:rFonts w:ascii="Times New Roman" w:hAnsi="Times New Roman" w:cs="Times New Roman"/>
        </w:rPr>
      </w:pPr>
      <w:r>
        <w:rPr>
          <w:rFonts w:ascii="Times New Roman" w:hAnsi="Times New Roman" w:cs="Times New Roman"/>
        </w:rPr>
        <w:t>iii</w:t>
      </w:r>
      <w:r w:rsidR="004D4402">
        <w:rPr>
          <w:rFonts w:ascii="Times New Roman" w:hAnsi="Times New Roman" w:cs="Times New Roman"/>
        </w:rPr>
        <w:t xml:space="preserve">) </w:t>
      </w:r>
      <w:r>
        <w:rPr>
          <w:rFonts w:ascii="Times New Roman" w:hAnsi="Times New Roman" w:cs="Times New Roman"/>
        </w:rPr>
        <w:t>Site selection</w:t>
      </w:r>
      <w:r w:rsidR="004D4402">
        <w:rPr>
          <w:rFonts w:ascii="Times New Roman" w:hAnsi="Times New Roman" w:cs="Times New Roman"/>
        </w:rPr>
        <w:t xml:space="preserve"> committee report by Dr. </w:t>
      </w:r>
      <w:r>
        <w:rPr>
          <w:rFonts w:ascii="Times New Roman" w:hAnsi="Times New Roman" w:cs="Times New Roman"/>
        </w:rPr>
        <w:t>McAuslane. The upcoming 2019 FES meeting sites have been nominated as Jupiter or Sanibel Harbor. The decision will be finalized within the next two months, based on contract rate negotiations</w:t>
      </w:r>
      <w:r w:rsidR="00C474DD">
        <w:rPr>
          <w:rFonts w:ascii="Times New Roman" w:hAnsi="Times New Roman" w:cs="Times New Roman"/>
        </w:rPr>
        <w:t>.</w:t>
      </w:r>
    </w:p>
    <w:p w14:paraId="12F94FFA" w14:textId="77777777" w:rsidR="00980E2D" w:rsidRDefault="00C474DD" w:rsidP="00F96321">
      <w:pPr>
        <w:rPr>
          <w:rFonts w:ascii="Times New Roman" w:hAnsi="Times New Roman" w:cs="Times New Roman"/>
        </w:rPr>
      </w:pPr>
      <w:r>
        <w:rPr>
          <w:rFonts w:ascii="Times New Roman" w:hAnsi="Times New Roman" w:cs="Times New Roman"/>
          <w:b/>
        </w:rPr>
        <w:t>Officer Transition</w:t>
      </w:r>
      <w:r w:rsidR="00980E2D">
        <w:rPr>
          <w:rFonts w:ascii="Times New Roman" w:hAnsi="Times New Roman" w:cs="Times New Roman"/>
          <w:b/>
        </w:rPr>
        <w:t>:</w:t>
      </w:r>
    </w:p>
    <w:p w14:paraId="017DD80E" w14:textId="77777777" w:rsidR="00D80939" w:rsidRDefault="00C474DD" w:rsidP="00F96321">
      <w:pPr>
        <w:rPr>
          <w:rFonts w:ascii="Times New Roman" w:hAnsi="Times New Roman" w:cs="Times New Roman"/>
        </w:rPr>
      </w:pPr>
      <w:r>
        <w:rPr>
          <w:rFonts w:ascii="Times New Roman" w:hAnsi="Times New Roman" w:cs="Times New Roman"/>
        </w:rPr>
        <w:t xml:space="preserve">Current president Dr. Xue passed the gavel to incoming president, Dr. McAuslane in an official transfer of duties. </w:t>
      </w:r>
    </w:p>
    <w:p w14:paraId="53D64755" w14:textId="5F0BC5AA" w:rsidR="00C474DD" w:rsidRDefault="00C474DD" w:rsidP="00F96321">
      <w:pPr>
        <w:rPr>
          <w:rFonts w:ascii="Times New Roman" w:hAnsi="Times New Roman" w:cs="Times New Roman"/>
        </w:rPr>
      </w:pPr>
      <w:r>
        <w:rPr>
          <w:rFonts w:ascii="Times New Roman" w:hAnsi="Times New Roman" w:cs="Times New Roman"/>
        </w:rPr>
        <w:t xml:space="preserve">Current officer positions are Rui-de Xue as </w:t>
      </w:r>
      <w:r w:rsidR="00EC5723">
        <w:rPr>
          <w:rFonts w:ascii="Times New Roman" w:hAnsi="Times New Roman" w:cs="Times New Roman"/>
        </w:rPr>
        <w:t>Past</w:t>
      </w:r>
      <w:r>
        <w:rPr>
          <w:rFonts w:ascii="Times New Roman" w:hAnsi="Times New Roman" w:cs="Times New Roman"/>
        </w:rPr>
        <w:t>-</w:t>
      </w:r>
      <w:r w:rsidR="00EC5723">
        <w:rPr>
          <w:rFonts w:ascii="Times New Roman" w:hAnsi="Times New Roman" w:cs="Times New Roman"/>
        </w:rPr>
        <w:t>president</w:t>
      </w:r>
      <w:r>
        <w:rPr>
          <w:rFonts w:ascii="Times New Roman" w:hAnsi="Times New Roman" w:cs="Times New Roman"/>
        </w:rPr>
        <w:t xml:space="preserve">, Heather McAuslane as President, Jawwad Qureshi as </w:t>
      </w:r>
      <w:r w:rsidR="00EC5723">
        <w:rPr>
          <w:rFonts w:ascii="Times New Roman" w:hAnsi="Times New Roman" w:cs="Times New Roman"/>
        </w:rPr>
        <w:t>President</w:t>
      </w:r>
      <w:r>
        <w:rPr>
          <w:rFonts w:ascii="Times New Roman" w:hAnsi="Times New Roman" w:cs="Times New Roman"/>
        </w:rPr>
        <w:t xml:space="preserve">-elect, and Greg </w:t>
      </w:r>
      <w:r w:rsidR="00CF430D">
        <w:rPr>
          <w:rFonts w:ascii="Times New Roman" w:hAnsi="Times New Roman" w:cs="Times New Roman"/>
        </w:rPr>
        <w:t xml:space="preserve">Nuessly </w:t>
      </w:r>
      <w:r>
        <w:rPr>
          <w:rFonts w:ascii="Times New Roman" w:hAnsi="Times New Roman" w:cs="Times New Roman"/>
        </w:rPr>
        <w:t xml:space="preserve">as Vice President. </w:t>
      </w:r>
    </w:p>
    <w:p w14:paraId="5E7B7533" w14:textId="77777777" w:rsidR="00C474DD" w:rsidRDefault="00C474DD" w:rsidP="00F96321">
      <w:pPr>
        <w:rPr>
          <w:rFonts w:ascii="Times New Roman" w:hAnsi="Times New Roman" w:cs="Times New Roman"/>
        </w:rPr>
      </w:pPr>
      <w:r>
        <w:rPr>
          <w:rFonts w:ascii="Times New Roman" w:hAnsi="Times New Roman" w:cs="Times New Roman"/>
        </w:rPr>
        <w:t>Presidential Address by Dr. McAuslane. The primary goal for FES in the coming year will be to reinvigorate attendance at meeting and restore membership numbers to levels observed in previous years. Florida is an entomological capital in the U. S., and membership has the potential to be much larger.</w:t>
      </w:r>
    </w:p>
    <w:p w14:paraId="414C0B5B" w14:textId="7EACB5C5" w:rsidR="00C474DD" w:rsidRDefault="00C474DD" w:rsidP="00F96321">
      <w:pPr>
        <w:rPr>
          <w:rFonts w:ascii="Times New Roman" w:hAnsi="Times New Roman" w:cs="Times New Roman"/>
        </w:rPr>
      </w:pPr>
      <w:r>
        <w:rPr>
          <w:rFonts w:ascii="Times New Roman" w:hAnsi="Times New Roman" w:cs="Times New Roman"/>
        </w:rPr>
        <w:t xml:space="preserve">In an effort to encourage investment in the society, </w:t>
      </w:r>
      <w:r w:rsidR="00EC5723">
        <w:rPr>
          <w:rFonts w:ascii="Times New Roman" w:hAnsi="Times New Roman" w:cs="Times New Roman"/>
        </w:rPr>
        <w:t>the planning committee will solicit the broader membership for ideas to be enacted in the coming year. Ideas suggested during this year’s meeting include</w:t>
      </w:r>
      <w:r>
        <w:rPr>
          <w:rFonts w:ascii="Times New Roman" w:hAnsi="Times New Roman" w:cs="Times New Roman"/>
        </w:rPr>
        <w:t xml:space="preserve"> professional development</w:t>
      </w:r>
      <w:r w:rsidR="00EC5723">
        <w:rPr>
          <w:rFonts w:ascii="Times New Roman" w:hAnsi="Times New Roman" w:cs="Times New Roman"/>
        </w:rPr>
        <w:t xml:space="preserve"> and</w:t>
      </w:r>
      <w:r>
        <w:rPr>
          <w:rFonts w:ascii="Times New Roman" w:hAnsi="Times New Roman" w:cs="Times New Roman"/>
        </w:rPr>
        <w:t xml:space="preserve"> statistical workshops, poster competitions, and increased variety in symposia, to include topics in behavioral ecology, -omics disciplines, and conservation. The </w:t>
      </w:r>
      <w:bookmarkStart w:id="1" w:name="_GoBack"/>
      <w:bookmarkEnd w:id="1"/>
    </w:p>
    <w:p w14:paraId="1D5C7621" w14:textId="77777777" w:rsidR="00D80939" w:rsidRDefault="00D80939" w:rsidP="00F96321">
      <w:pPr>
        <w:rPr>
          <w:rFonts w:ascii="Times New Roman" w:hAnsi="Times New Roman" w:cs="Times New Roman"/>
        </w:rPr>
      </w:pPr>
      <w:r>
        <w:rPr>
          <w:rFonts w:ascii="Times New Roman" w:hAnsi="Times New Roman" w:cs="Times New Roman"/>
          <w:b/>
        </w:rPr>
        <w:t>Close of Business</w:t>
      </w:r>
      <w:r>
        <w:rPr>
          <w:rFonts w:ascii="Times New Roman" w:hAnsi="Times New Roman" w:cs="Times New Roman"/>
        </w:rPr>
        <w:t xml:space="preserve"> – </w:t>
      </w:r>
      <w:r w:rsidR="00C474DD">
        <w:rPr>
          <w:rFonts w:ascii="Times New Roman" w:hAnsi="Times New Roman" w:cs="Times New Roman"/>
        </w:rPr>
        <w:t>Meeting adjourned, thus concluded the 101</w:t>
      </w:r>
      <w:r w:rsidR="00C474DD" w:rsidRPr="00C474DD">
        <w:rPr>
          <w:rFonts w:ascii="Times New Roman" w:hAnsi="Times New Roman" w:cs="Times New Roman"/>
          <w:vertAlign w:val="superscript"/>
        </w:rPr>
        <w:t>st</w:t>
      </w:r>
      <w:r w:rsidR="00C474DD">
        <w:rPr>
          <w:rFonts w:ascii="Times New Roman" w:hAnsi="Times New Roman" w:cs="Times New Roman"/>
        </w:rPr>
        <w:t xml:space="preserve"> annual FES conference</w:t>
      </w:r>
      <w:r w:rsidR="00BC515C">
        <w:rPr>
          <w:rFonts w:ascii="Times New Roman" w:hAnsi="Times New Roman" w:cs="Times New Roman"/>
        </w:rPr>
        <w:t>.</w:t>
      </w:r>
    </w:p>
    <w:p w14:paraId="7F2CA22E" w14:textId="77777777" w:rsidR="00BC515C" w:rsidRPr="00D80939" w:rsidRDefault="00C474DD" w:rsidP="00F96321">
      <w:pPr>
        <w:rPr>
          <w:rFonts w:ascii="Times New Roman" w:hAnsi="Times New Roman" w:cs="Times New Roman"/>
        </w:rPr>
      </w:pPr>
      <w:r>
        <w:rPr>
          <w:rFonts w:ascii="Times New Roman" w:hAnsi="Times New Roman" w:cs="Times New Roman"/>
        </w:rPr>
        <w:t>Adjourn 1:17</w:t>
      </w:r>
      <w:r w:rsidR="00BC515C">
        <w:rPr>
          <w:rFonts w:ascii="Times New Roman" w:hAnsi="Times New Roman" w:cs="Times New Roman"/>
        </w:rPr>
        <w:t xml:space="preserve"> </w:t>
      </w:r>
      <w:r>
        <w:rPr>
          <w:rFonts w:ascii="Times New Roman" w:hAnsi="Times New Roman" w:cs="Times New Roman"/>
        </w:rPr>
        <w:t>P</w:t>
      </w:r>
      <w:r w:rsidR="00BC515C">
        <w:rPr>
          <w:rFonts w:ascii="Times New Roman" w:hAnsi="Times New Roman" w:cs="Times New Roman"/>
        </w:rPr>
        <w:t>M</w:t>
      </w:r>
    </w:p>
    <w:sectPr w:rsidR="00BC515C" w:rsidRPr="00D809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C9F9" w14:textId="77777777" w:rsidR="000E0857" w:rsidRDefault="000E0857" w:rsidP="00D80939">
      <w:pPr>
        <w:spacing w:after="0" w:line="240" w:lineRule="auto"/>
      </w:pPr>
      <w:r>
        <w:separator/>
      </w:r>
    </w:p>
  </w:endnote>
  <w:endnote w:type="continuationSeparator" w:id="0">
    <w:p w14:paraId="4B0B0A17" w14:textId="77777777" w:rsidR="000E0857" w:rsidRDefault="000E0857" w:rsidP="00D8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74114"/>
      <w:docPartObj>
        <w:docPartGallery w:val="Page Numbers (Bottom of Page)"/>
        <w:docPartUnique/>
      </w:docPartObj>
    </w:sdtPr>
    <w:sdtEndPr>
      <w:rPr>
        <w:color w:val="7F7F7F" w:themeColor="background1" w:themeShade="7F"/>
        <w:spacing w:val="60"/>
      </w:rPr>
    </w:sdtEndPr>
    <w:sdtContent>
      <w:p w14:paraId="57AB35BC" w14:textId="33818EED" w:rsidR="00D80939" w:rsidRDefault="00D809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4553">
          <w:rPr>
            <w:noProof/>
          </w:rPr>
          <w:t>1</w:t>
        </w:r>
        <w:r>
          <w:rPr>
            <w:noProof/>
          </w:rPr>
          <w:fldChar w:fldCharType="end"/>
        </w:r>
        <w:r>
          <w:t xml:space="preserve"> | </w:t>
        </w:r>
        <w:r>
          <w:rPr>
            <w:color w:val="7F7F7F" w:themeColor="background1" w:themeShade="7F"/>
            <w:spacing w:val="60"/>
          </w:rPr>
          <w:t>Page</w:t>
        </w:r>
      </w:p>
    </w:sdtContent>
  </w:sdt>
  <w:p w14:paraId="5E394962" w14:textId="77777777" w:rsidR="00D80939" w:rsidRPr="00BC515C" w:rsidRDefault="00BC515C">
    <w:pPr>
      <w:pStyle w:val="Footer"/>
      <w:rPr>
        <w:rFonts w:ascii="Times New Roman" w:hAnsi="Times New Roman" w:cs="Times New Roman"/>
      </w:rPr>
    </w:pPr>
    <w:r w:rsidRPr="00BC515C">
      <w:rPr>
        <w:rFonts w:ascii="Times New Roman" w:hAnsi="Times New Roman" w:cs="Times New Roman"/>
      </w:rPr>
      <w:t>Submitted by Christopher S. Bibbs, Student Representative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5A04" w14:textId="77777777" w:rsidR="000E0857" w:rsidRDefault="000E0857" w:rsidP="00D80939">
      <w:pPr>
        <w:spacing w:after="0" w:line="240" w:lineRule="auto"/>
      </w:pPr>
      <w:r>
        <w:separator/>
      </w:r>
    </w:p>
  </w:footnote>
  <w:footnote w:type="continuationSeparator" w:id="0">
    <w:p w14:paraId="4BCDD6F0" w14:textId="77777777" w:rsidR="000E0857" w:rsidRDefault="000E0857" w:rsidP="00D80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10ECF"/>
    <w:multiLevelType w:val="hybridMultilevel"/>
    <w:tmpl w:val="94A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auslane,Heather J">
    <w15:presenceInfo w15:providerId="AD" w15:userId="S-1-5-21-1308237860-4193317556-336787646-59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2F"/>
    <w:rsid w:val="00004894"/>
    <w:rsid w:val="000C05BB"/>
    <w:rsid w:val="000C6D2F"/>
    <w:rsid w:val="000E0857"/>
    <w:rsid w:val="0030259E"/>
    <w:rsid w:val="004D4402"/>
    <w:rsid w:val="00583628"/>
    <w:rsid w:val="00655B78"/>
    <w:rsid w:val="006E4553"/>
    <w:rsid w:val="007862BA"/>
    <w:rsid w:val="00980E2D"/>
    <w:rsid w:val="00A666BD"/>
    <w:rsid w:val="00BC515C"/>
    <w:rsid w:val="00C474DD"/>
    <w:rsid w:val="00CF430D"/>
    <w:rsid w:val="00D80939"/>
    <w:rsid w:val="00DC5F0E"/>
    <w:rsid w:val="00DF5577"/>
    <w:rsid w:val="00E02E37"/>
    <w:rsid w:val="00E325BA"/>
    <w:rsid w:val="00E42A37"/>
    <w:rsid w:val="00E45893"/>
    <w:rsid w:val="00EC5723"/>
    <w:rsid w:val="00F9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B458"/>
  <w15:chartTrackingRefBased/>
  <w15:docId w15:val="{E6F805C4-781C-4D75-91A7-A9E571E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21"/>
    <w:pPr>
      <w:ind w:left="720"/>
      <w:contextualSpacing/>
    </w:pPr>
  </w:style>
  <w:style w:type="paragraph" w:styleId="Header">
    <w:name w:val="header"/>
    <w:basedOn w:val="Normal"/>
    <w:link w:val="HeaderChar"/>
    <w:uiPriority w:val="99"/>
    <w:unhideWhenUsed/>
    <w:rsid w:val="00D8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39"/>
  </w:style>
  <w:style w:type="paragraph" w:styleId="Footer">
    <w:name w:val="footer"/>
    <w:basedOn w:val="Normal"/>
    <w:link w:val="FooterChar"/>
    <w:uiPriority w:val="99"/>
    <w:unhideWhenUsed/>
    <w:rsid w:val="00D8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39"/>
  </w:style>
  <w:style w:type="character" w:styleId="CommentReference">
    <w:name w:val="annotation reference"/>
    <w:basedOn w:val="DefaultParagraphFont"/>
    <w:uiPriority w:val="99"/>
    <w:semiHidden/>
    <w:unhideWhenUsed/>
    <w:rsid w:val="00CF430D"/>
    <w:rPr>
      <w:sz w:val="16"/>
      <w:szCs w:val="16"/>
    </w:rPr>
  </w:style>
  <w:style w:type="paragraph" w:styleId="CommentText">
    <w:name w:val="annotation text"/>
    <w:basedOn w:val="Normal"/>
    <w:link w:val="CommentTextChar"/>
    <w:uiPriority w:val="99"/>
    <w:semiHidden/>
    <w:unhideWhenUsed/>
    <w:rsid w:val="00CF430D"/>
    <w:pPr>
      <w:spacing w:line="240" w:lineRule="auto"/>
    </w:pPr>
    <w:rPr>
      <w:sz w:val="20"/>
      <w:szCs w:val="20"/>
    </w:rPr>
  </w:style>
  <w:style w:type="character" w:customStyle="1" w:styleId="CommentTextChar">
    <w:name w:val="Comment Text Char"/>
    <w:basedOn w:val="DefaultParagraphFont"/>
    <w:link w:val="CommentText"/>
    <w:uiPriority w:val="99"/>
    <w:semiHidden/>
    <w:rsid w:val="00CF430D"/>
    <w:rPr>
      <w:sz w:val="20"/>
      <w:szCs w:val="20"/>
    </w:rPr>
  </w:style>
  <w:style w:type="paragraph" w:styleId="CommentSubject">
    <w:name w:val="annotation subject"/>
    <w:basedOn w:val="CommentText"/>
    <w:next w:val="CommentText"/>
    <w:link w:val="CommentSubjectChar"/>
    <w:uiPriority w:val="99"/>
    <w:semiHidden/>
    <w:unhideWhenUsed/>
    <w:rsid w:val="00CF430D"/>
    <w:rPr>
      <w:b/>
      <w:bCs/>
    </w:rPr>
  </w:style>
  <w:style w:type="character" w:customStyle="1" w:styleId="CommentSubjectChar">
    <w:name w:val="Comment Subject Char"/>
    <w:basedOn w:val="CommentTextChar"/>
    <w:link w:val="CommentSubject"/>
    <w:uiPriority w:val="99"/>
    <w:semiHidden/>
    <w:rsid w:val="00CF430D"/>
    <w:rPr>
      <w:b/>
      <w:bCs/>
      <w:sz w:val="20"/>
      <w:szCs w:val="20"/>
    </w:rPr>
  </w:style>
  <w:style w:type="paragraph" w:styleId="BalloonText">
    <w:name w:val="Balloon Text"/>
    <w:basedOn w:val="Normal"/>
    <w:link w:val="BalloonTextChar"/>
    <w:uiPriority w:val="99"/>
    <w:semiHidden/>
    <w:unhideWhenUsed/>
    <w:rsid w:val="00CF4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Bibbs</dc:creator>
  <cp:keywords/>
  <dc:description/>
  <cp:lastModifiedBy>r</cp:lastModifiedBy>
  <cp:revision>3</cp:revision>
  <dcterms:created xsi:type="dcterms:W3CDTF">2018-08-08T19:53:00Z</dcterms:created>
  <dcterms:modified xsi:type="dcterms:W3CDTF">2018-08-08T19:58:00Z</dcterms:modified>
</cp:coreProperties>
</file>